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2C28E2" w:rsidP="00C03AFB">
      <w:pPr>
        <w:rPr>
          <w:color w:val="1F497D"/>
        </w:rPr>
      </w:pPr>
      <w:hyperlink r:id="rId11"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proofErr w:type="gramStart"/>
      <w:r>
        <w:t>go</w:t>
      </w:r>
      <w:proofErr w:type="gramEnd"/>
      <w:r>
        <w:t xml:space="preserve"> to:</w:t>
      </w:r>
      <w:r>
        <w:br/>
      </w:r>
      <w:hyperlink r:id="rId12"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2C28E2" w:rsidP="00BE1364">
      <w:pPr>
        <w:autoSpaceDE w:val="0"/>
        <w:autoSpaceDN w:val="0"/>
        <w:spacing w:line="240" w:lineRule="auto"/>
        <w:rPr>
          <w:rFonts w:ascii="Segoe UI" w:hAnsi="Segoe UI" w:cs="Segoe UI"/>
        </w:rPr>
      </w:pPr>
      <w:hyperlink r:id="rId13"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1ECBB27C" w:rsidR="007F348A" w:rsidRDefault="00BE1364" w:rsidP="00BE1364">
      <w:pPr>
        <w:pStyle w:val="Heading1"/>
      </w:pPr>
      <w:r>
        <w:br w:type="page"/>
      </w:r>
      <w:r w:rsidR="002C28E2">
        <w:lastRenderedPageBreak/>
        <w:t>Tarnagulla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36FF0BC5" w:rsidR="007F348A" w:rsidRPr="002C5550" w:rsidRDefault="007F348A" w:rsidP="002C28E2">
            <w:pPr>
              <w:pStyle w:val="Heading4"/>
            </w:pPr>
            <w:r w:rsidRPr="002C5550">
              <w:t>STUDENT ENROLMENT INFORMATION – 20</w:t>
            </w:r>
            <w:r w:rsidR="002C28E2">
              <w:t>21</w:t>
            </w:r>
            <w:bookmarkStart w:id="0" w:name="_GoBack"/>
            <w:bookmarkEnd w:id="0"/>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xml:space="preserve">, </w:t>
            </w:r>
            <w:proofErr w:type="spellStart"/>
            <w:r w:rsidR="008177D6">
              <w:rPr>
                <w:rStyle w:val="BodyTextChar"/>
                <w:b w:val="0"/>
              </w:rPr>
              <w:t>Mx</w:t>
            </w:r>
            <w:proofErr w:type="spellEnd"/>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4"/>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 xml:space="preserve">Adult </w:t>
      </w:r>
      <w:proofErr w:type="gramStart"/>
      <w:r w:rsidRPr="002C37C1">
        <w:t>A</w:t>
      </w:r>
      <w:proofErr w:type="gramEnd"/>
      <w:r w:rsidRPr="002C37C1">
        <w:t xml:space="preserve">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gramStart"/>
            <w:r w:rsidR="00405D9C" w:rsidRPr="00F77B79">
              <w:rPr>
                <w:rStyle w:val="Heading4Char1"/>
                <w:sz w:val="17"/>
                <w:szCs w:val="17"/>
              </w:rPr>
              <w:t>eg</w:t>
            </w:r>
            <w:proofErr w:type="gramEnd"/>
            <w:r w:rsidR="00405D9C" w:rsidRPr="00F77B79">
              <w:rPr>
                <w:rStyle w:val="Heading4Char1"/>
                <w:sz w:val="17"/>
                <w:szCs w:val="17"/>
              </w:rPr>
              <w:t>.</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1FA5AB2C" w14:textId="77777777" w:rsidR="00D9004D" w:rsidRDefault="00D9004D" w:rsidP="00D9004D"/>
    <w:p w14:paraId="31A48270" w14:textId="77777777" w:rsidR="00B11EA1" w:rsidRPr="00B11EA1" w:rsidRDefault="00D9004D" w:rsidP="00B11EA1">
      <w:r>
        <w:br w:type="page"/>
      </w:r>
    </w:p>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w:t>
            </w:r>
            <w:proofErr w:type="spellStart"/>
            <w:r w:rsidRPr="00F77B79">
              <w:rPr>
                <w:rStyle w:val="BodyTextChar"/>
                <w:color w:val="000000"/>
              </w:rPr>
              <w:t>dd</w:t>
            </w:r>
            <w:proofErr w:type="spellEnd"/>
            <w:r w:rsidRPr="00F77B79">
              <w:rPr>
                <w:rStyle w:val="BodyTextChar"/>
                <w:color w:val="000000"/>
              </w:rPr>
              <w:t>-mm-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 xml:space="preserve">If student drives </w:t>
            </w:r>
            <w:proofErr w:type="spellStart"/>
            <w:r w:rsidRPr="00F77B79">
              <w:rPr>
                <w:sz w:val="18"/>
                <w:szCs w:val="18"/>
              </w:rPr>
              <w:t>themself</w:t>
            </w:r>
            <w:proofErr w:type="spellEnd"/>
            <w:r w:rsidRPr="00F77B79">
              <w:rPr>
                <w:sz w:val="18"/>
                <w:szCs w:val="18"/>
              </w:rPr>
              <w:t xml:space="preserve">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5"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proofErr w:type="gramStart"/>
      <w:r w:rsidRPr="002C37C1">
        <w:t>administer</w:t>
      </w:r>
      <w:proofErr w:type="gramEnd"/>
      <w:r w:rsidRPr="002C37C1">
        <w:t xml:space="preserve">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w:t>
            </w:r>
            <w:proofErr w:type="gramStart"/>
            <w:r w:rsidRPr="00F77B79">
              <w:rPr>
                <w:sz w:val="16"/>
                <w:szCs w:val="16"/>
              </w:rPr>
              <w:t>tick</w:t>
            </w:r>
            <w:proofErr w:type="gramEnd"/>
            <w:r w:rsidRPr="00F77B79">
              <w:rPr>
                <w:sz w:val="16"/>
                <w:szCs w:val="16"/>
              </w:rPr>
              <w:t>)</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w:t>
            </w:r>
            <w:proofErr w:type="spellStart"/>
            <w:r w:rsidRPr="00F77B79">
              <w:rPr>
                <w:rStyle w:val="BodyTextChar"/>
                <w:rFonts w:cs="Arial"/>
                <w:szCs w:val="16"/>
              </w:rPr>
              <w:t>dd</w:t>
            </w:r>
            <w:proofErr w:type="spellEnd"/>
            <w:r w:rsidRPr="00F77B79">
              <w:rPr>
                <w:rStyle w:val="BodyTextChar"/>
                <w:rFonts w:cs="Arial"/>
                <w:szCs w:val="16"/>
              </w:rPr>
              <w:t>-mm-</w:t>
            </w:r>
            <w:proofErr w:type="spell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w:t>
            </w:r>
            <w:proofErr w:type="gramStart"/>
            <w:r w:rsidRPr="00F77B79">
              <w:rPr>
                <w:sz w:val="16"/>
                <w:szCs w:val="16"/>
              </w:rPr>
              <w:t>tick</w:t>
            </w:r>
            <w:proofErr w:type="gramEnd"/>
            <w:r w:rsidRPr="00F77B79">
              <w:rPr>
                <w:sz w:val="16"/>
                <w:szCs w:val="16"/>
              </w:rPr>
              <w:t>)</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 xml:space="preserve">If by School Bus, please </w:t>
            </w:r>
            <w:proofErr w:type="gramStart"/>
            <w:r w:rsidRPr="00865BAD">
              <w:t>advise</w:t>
            </w:r>
            <w:proofErr w:type="gramEnd"/>
            <w:r w:rsidRPr="00865BAD">
              <w:t xml:space="preserv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6"/>
      <w:footerReference w:type="default" r:id="rId17"/>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37C11DF4"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2C28E2">
      <w:rPr>
        <w:rStyle w:val="PageNumber"/>
        <w:noProof/>
      </w:rPr>
      <w:t>12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08068FC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2C28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8E2"/>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1A32"/>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onveyance-allowance/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Services/bussys/cases21/Forms/Forms/AllItem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rivacy-information-sharing/policy" TargetMode="External"/><Relationship Id="rId5" Type="http://schemas.openxmlformats.org/officeDocument/2006/relationships/numbering" Target="numbering.xml"/><Relationship Id="rId15" Type="http://schemas.openxmlformats.org/officeDocument/2006/relationships/hyperlink" Target="https://www2.education.vic.gov.au/pal/enrolment/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2DF387F8-D897-45D9-BE16-152BC653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3570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25067</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Challis, Graeme G</cp:lastModifiedBy>
  <cp:revision>3</cp:revision>
  <cp:lastPrinted>2016-05-26T23:27:00Z</cp:lastPrinted>
  <dcterms:created xsi:type="dcterms:W3CDTF">2020-10-07T01:52:00Z</dcterms:created>
  <dcterms:modified xsi:type="dcterms:W3CDTF">2020-10-07T01:53:00Z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0x01010086BC7085B200C8499D9EB918DC1AECB0</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